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698297" w14:textId="77777777" w:rsidR="00824B99" w:rsidRDefault="00824B99" w:rsidP="004B4C7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Nowe zasady rekrutacji do Projektu!</w:t>
      </w:r>
    </w:p>
    <w:p w14:paraId="35028256" w14:textId="03C3D7D7" w:rsidR="004B4C73" w:rsidRPr="00AD003A" w:rsidRDefault="00AF4538" w:rsidP="004B4C7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AF4538">
        <w:rPr>
          <w:rFonts w:ascii="Times New Roman" w:hAnsi="Times New Roman" w:cs="Times New Roman"/>
          <w:b/>
        </w:rPr>
        <w:t>Katedra UNESCO ds. Edukacji o Holokauście oraz Miasto Oświęcim</w:t>
      </w:r>
      <w:r>
        <w:rPr>
          <w:rFonts w:ascii="Times New Roman" w:hAnsi="Times New Roman" w:cs="Times New Roman"/>
        </w:rPr>
        <w:t xml:space="preserve"> zapraszają do udziału w projekcie </w:t>
      </w:r>
      <w:r w:rsidR="00A66E05">
        <w:rPr>
          <w:rFonts w:ascii="Times New Roman" w:hAnsi="Times New Roman" w:cs="Times New Roman"/>
        </w:rPr>
        <w:t>„</w:t>
      </w:r>
      <w:r w:rsidR="00BB1B49" w:rsidRPr="0017406D">
        <w:rPr>
          <w:rFonts w:ascii="Times New Roman" w:hAnsi="Times New Roman" w:cs="Times New Roman"/>
          <w:b/>
        </w:rPr>
        <w:t>Sprawiedliwi Wśród Narodów Świata jako ponadczasowy wzór postaw</w:t>
      </w:r>
      <w:r w:rsidR="00BB1B49" w:rsidRPr="00746C1A">
        <w:rPr>
          <w:rFonts w:ascii="Times New Roman" w:hAnsi="Times New Roman" w:cs="Times New Roman"/>
          <w:b/>
        </w:rPr>
        <w:t>- szkolenia dla młodzieży z zakresu kompetencji społecznych</w:t>
      </w:r>
      <w:r w:rsidR="00A66E05">
        <w:rPr>
          <w:rFonts w:ascii="Times New Roman" w:hAnsi="Times New Roman" w:cs="Times New Roman"/>
          <w:b/>
        </w:rPr>
        <w:t>”</w:t>
      </w:r>
      <w:r w:rsidR="00F02D8C">
        <w:rPr>
          <w:rFonts w:ascii="Times New Roman" w:hAnsi="Times New Roman" w:cs="Times New Roman"/>
          <w:b/>
        </w:rPr>
        <w:t xml:space="preserve"> realizowanego w ramach Programu Operacyjnego Wiedza Edukacja Rozwój</w:t>
      </w:r>
      <w:r w:rsidR="004B4C73">
        <w:rPr>
          <w:rFonts w:ascii="Times New Roman" w:hAnsi="Times New Roman" w:cs="Times New Roman"/>
          <w:b/>
        </w:rPr>
        <w:t xml:space="preserve">, </w:t>
      </w:r>
      <w:r w:rsidR="004B4C73">
        <w:rPr>
          <w:rFonts w:ascii="Times New Roman" w:hAnsi="Times New Roman" w:cs="Times New Roman"/>
        </w:rPr>
        <w:t>n</w:t>
      </w:r>
      <w:r w:rsidR="004B4C73" w:rsidRPr="00AD003A">
        <w:rPr>
          <w:rFonts w:ascii="Times New Roman" w:hAnsi="Times New Roman" w:cs="Times New Roman"/>
        </w:rPr>
        <w:t>r umowy POWR.03.01.00-00-C065/16</w:t>
      </w:r>
    </w:p>
    <w:p w14:paraId="566F029F" w14:textId="2FA06B28" w:rsidR="00AF4538" w:rsidRDefault="00F02D8C" w:rsidP="00974B4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7BC48053" w14:textId="77777777" w:rsidR="00AF4538" w:rsidRPr="00AB1195" w:rsidRDefault="00AF4538" w:rsidP="00AF453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</w:rPr>
      </w:pPr>
      <w:r w:rsidRPr="00AB1195">
        <w:rPr>
          <w:rFonts w:ascii="Times New Roman" w:hAnsi="Times New Roman" w:cs="Times New Roman"/>
          <w:b/>
        </w:rPr>
        <w:t>Opis projektu:</w:t>
      </w:r>
    </w:p>
    <w:p w14:paraId="3C7BE5F1" w14:textId="630C555F" w:rsidR="00AF4538" w:rsidRDefault="00BB1B49" w:rsidP="00AF453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BB1B49">
        <w:rPr>
          <w:rFonts w:ascii="Times New Roman" w:hAnsi="Times New Roman" w:cs="Times New Roman"/>
        </w:rPr>
        <w:t>Projekt</w:t>
      </w:r>
      <w:r w:rsidR="00AF4538" w:rsidRPr="00BB1B49">
        <w:rPr>
          <w:rFonts w:ascii="Times New Roman" w:hAnsi="Times New Roman" w:cs="Times New Roman"/>
        </w:rPr>
        <w:t xml:space="preserve"> </w:t>
      </w:r>
      <w:r w:rsidR="00AF4538">
        <w:rPr>
          <w:rFonts w:ascii="Times New Roman" w:hAnsi="Times New Roman" w:cs="Times New Roman"/>
        </w:rPr>
        <w:t xml:space="preserve">ma </w:t>
      </w:r>
      <w:r w:rsidR="00AF4538" w:rsidRPr="0017406D">
        <w:rPr>
          <w:rFonts w:ascii="Times New Roman" w:hAnsi="Times New Roman" w:cs="Times New Roman"/>
        </w:rPr>
        <w:t>na celu kształcenie wśród młodzieży kompetencji z zakresu komunikowania się,</w:t>
      </w:r>
      <w:r w:rsidR="00AF4538">
        <w:rPr>
          <w:rFonts w:ascii="Times New Roman" w:hAnsi="Times New Roman" w:cs="Times New Roman"/>
        </w:rPr>
        <w:t xml:space="preserve"> </w:t>
      </w:r>
      <w:r w:rsidR="00AF4538" w:rsidRPr="0017406D">
        <w:rPr>
          <w:rFonts w:ascii="Times New Roman" w:hAnsi="Times New Roman" w:cs="Times New Roman"/>
        </w:rPr>
        <w:t>współpracy,</w:t>
      </w:r>
      <w:r w:rsidR="00AF4538">
        <w:rPr>
          <w:rFonts w:ascii="Times New Roman" w:hAnsi="Times New Roman" w:cs="Times New Roman"/>
        </w:rPr>
        <w:t xml:space="preserve"> krytycznego i kreatywnego </w:t>
      </w:r>
      <w:r w:rsidR="00AF4538" w:rsidRPr="0017406D">
        <w:rPr>
          <w:rFonts w:ascii="Times New Roman" w:hAnsi="Times New Roman" w:cs="Times New Roman"/>
        </w:rPr>
        <w:t>myślenia,</w:t>
      </w:r>
      <w:r w:rsidR="00AF4538">
        <w:rPr>
          <w:rFonts w:ascii="Times New Roman" w:hAnsi="Times New Roman" w:cs="Times New Roman"/>
        </w:rPr>
        <w:t xml:space="preserve"> </w:t>
      </w:r>
      <w:r w:rsidR="00AF4538" w:rsidRPr="0017406D">
        <w:rPr>
          <w:rFonts w:ascii="Times New Roman" w:hAnsi="Times New Roman" w:cs="Times New Roman"/>
        </w:rPr>
        <w:t>a także umiejętności</w:t>
      </w:r>
      <w:r w:rsidR="00AF4538">
        <w:rPr>
          <w:rFonts w:ascii="Times New Roman" w:hAnsi="Times New Roman" w:cs="Times New Roman"/>
        </w:rPr>
        <w:t xml:space="preserve"> </w:t>
      </w:r>
      <w:r w:rsidR="00AF4538" w:rsidRPr="0017406D">
        <w:rPr>
          <w:rFonts w:ascii="Times New Roman" w:hAnsi="Times New Roman" w:cs="Times New Roman"/>
        </w:rPr>
        <w:t>rozwiązywania problemów</w:t>
      </w:r>
      <w:r w:rsidR="003169D2">
        <w:rPr>
          <w:rFonts w:ascii="Times New Roman" w:hAnsi="Times New Roman" w:cs="Times New Roman"/>
        </w:rPr>
        <w:t xml:space="preserve"> poprzez realizacje 4 innowacyjnych modułów kształcenia</w:t>
      </w:r>
      <w:r w:rsidR="00AF4538" w:rsidRPr="0017406D">
        <w:rPr>
          <w:rFonts w:ascii="Times New Roman" w:hAnsi="Times New Roman" w:cs="Times New Roman"/>
        </w:rPr>
        <w:t>.</w:t>
      </w:r>
      <w:r w:rsidR="00AF4538">
        <w:rPr>
          <w:rFonts w:ascii="Times New Roman" w:hAnsi="Times New Roman" w:cs="Times New Roman"/>
        </w:rPr>
        <w:t xml:space="preserve"> 40 uczestników weźmie udział</w:t>
      </w:r>
      <w:r w:rsidR="00AF4538" w:rsidRPr="0017406D">
        <w:rPr>
          <w:rFonts w:ascii="Times New Roman" w:hAnsi="Times New Roman" w:cs="Times New Roman"/>
        </w:rPr>
        <w:t xml:space="preserve"> w 4 weekendowych zjazdach odbywających się na Uniwersytecie</w:t>
      </w:r>
      <w:r w:rsidR="00AF4538">
        <w:rPr>
          <w:rFonts w:ascii="Times New Roman" w:hAnsi="Times New Roman" w:cs="Times New Roman"/>
        </w:rPr>
        <w:t xml:space="preserve"> </w:t>
      </w:r>
      <w:r w:rsidR="00AF4538" w:rsidRPr="0017406D">
        <w:rPr>
          <w:rFonts w:ascii="Times New Roman" w:hAnsi="Times New Roman" w:cs="Times New Roman"/>
        </w:rPr>
        <w:t xml:space="preserve">Jagiellońskim w Krakowie (Katedra UNESCO ds. Edukacji o Holokauście) oraz w Mieście Oświęcim (Miejska Biblioteka Publiczna w Oświęcimiu </w:t>
      </w:r>
      <w:r w:rsidR="00AF4538">
        <w:rPr>
          <w:rFonts w:ascii="Times New Roman" w:hAnsi="Times New Roman" w:cs="Times New Roman"/>
        </w:rPr>
        <w:t>–</w:t>
      </w:r>
      <w:r w:rsidR="00AF4538" w:rsidRPr="0017406D">
        <w:rPr>
          <w:rFonts w:ascii="Times New Roman" w:hAnsi="Times New Roman" w:cs="Times New Roman"/>
        </w:rPr>
        <w:t xml:space="preserve"> Galeria</w:t>
      </w:r>
      <w:r w:rsidR="00AF4538">
        <w:rPr>
          <w:rFonts w:ascii="Times New Roman" w:hAnsi="Times New Roman" w:cs="Times New Roman"/>
        </w:rPr>
        <w:t xml:space="preserve"> </w:t>
      </w:r>
      <w:r w:rsidR="00AF4538" w:rsidRPr="0017406D">
        <w:rPr>
          <w:rFonts w:ascii="Times New Roman" w:hAnsi="Times New Roman" w:cs="Times New Roman"/>
        </w:rPr>
        <w:t xml:space="preserve">Książki). </w:t>
      </w:r>
    </w:p>
    <w:p w14:paraId="783116B4" w14:textId="77777777" w:rsidR="00AF4538" w:rsidRDefault="00AF4538" w:rsidP="00AF453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0E40F486" w14:textId="77777777" w:rsidR="00AF4538" w:rsidRPr="00AB1195" w:rsidRDefault="00AF4538" w:rsidP="00AF453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</w:rPr>
      </w:pPr>
      <w:r w:rsidRPr="00AB1195">
        <w:rPr>
          <w:rFonts w:ascii="Times New Roman" w:hAnsi="Times New Roman" w:cs="Times New Roman"/>
          <w:b/>
        </w:rPr>
        <w:t>Program:</w:t>
      </w:r>
    </w:p>
    <w:p w14:paraId="6CF17957" w14:textId="196F4C51" w:rsidR="00AF4538" w:rsidRDefault="003169D2" w:rsidP="00AF453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ramach projektu młodzież będzie uczestniczyć w czterech tematycznych zjazdach</w:t>
      </w:r>
      <w:ins w:id="0" w:author="Agata Pik" w:date="2017-06-21T11:16:00Z">
        <w:r>
          <w:rPr>
            <w:rFonts w:ascii="Times New Roman" w:hAnsi="Times New Roman" w:cs="Times New Roman"/>
          </w:rPr>
          <w:t xml:space="preserve"> </w:t>
        </w:r>
      </w:ins>
      <w:r w:rsidR="00AF4538" w:rsidRPr="0017406D">
        <w:rPr>
          <w:rFonts w:ascii="Times New Roman" w:hAnsi="Times New Roman" w:cs="Times New Roman"/>
        </w:rPr>
        <w:t xml:space="preserve">: </w:t>
      </w:r>
    </w:p>
    <w:p w14:paraId="06C8F572" w14:textId="77777777" w:rsidR="00AF4538" w:rsidRDefault="00AF4538" w:rsidP="00AF453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17406D">
        <w:rPr>
          <w:rFonts w:ascii="Times New Roman" w:hAnsi="Times New Roman" w:cs="Times New Roman"/>
        </w:rPr>
        <w:t xml:space="preserve">Zjazd 1 - moduł zajęć z zakresu historii II WŚ oraz metodologii projektów edukacyjnych, </w:t>
      </w:r>
    </w:p>
    <w:p w14:paraId="667CCD2F" w14:textId="77777777" w:rsidR="00AF4538" w:rsidRDefault="00AF4538" w:rsidP="00AF453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17406D">
        <w:rPr>
          <w:rFonts w:ascii="Times New Roman" w:hAnsi="Times New Roman" w:cs="Times New Roman"/>
        </w:rPr>
        <w:t xml:space="preserve">Zjazd 2 </w:t>
      </w:r>
      <w:r>
        <w:rPr>
          <w:rFonts w:ascii="Times New Roman" w:hAnsi="Times New Roman" w:cs="Times New Roman"/>
        </w:rPr>
        <w:t>–</w:t>
      </w:r>
      <w:r w:rsidRPr="0017406D">
        <w:rPr>
          <w:rFonts w:ascii="Times New Roman" w:hAnsi="Times New Roman" w:cs="Times New Roman"/>
        </w:rPr>
        <w:t xml:space="preserve"> moduł</w:t>
      </w:r>
      <w:r>
        <w:rPr>
          <w:rFonts w:ascii="Times New Roman" w:hAnsi="Times New Roman" w:cs="Times New Roman"/>
        </w:rPr>
        <w:t xml:space="preserve"> </w:t>
      </w:r>
      <w:r w:rsidRPr="0017406D">
        <w:rPr>
          <w:rFonts w:ascii="Times New Roman" w:hAnsi="Times New Roman" w:cs="Times New Roman"/>
        </w:rPr>
        <w:t xml:space="preserve">zajęć z zakresu historii mówionej, roli miejsc pamięci i wykorzystania innowacyjnych metod w edukacji, </w:t>
      </w:r>
    </w:p>
    <w:p w14:paraId="5CD87BCF" w14:textId="77777777" w:rsidR="00AF4538" w:rsidRDefault="00AF4538" w:rsidP="00AF453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17406D">
        <w:rPr>
          <w:rFonts w:ascii="Times New Roman" w:hAnsi="Times New Roman" w:cs="Times New Roman"/>
        </w:rPr>
        <w:t>Zjazd 3 - moduł poświęcony kształtowaniu postaw na</w:t>
      </w:r>
      <w:r>
        <w:rPr>
          <w:rFonts w:ascii="Times New Roman" w:hAnsi="Times New Roman" w:cs="Times New Roman"/>
        </w:rPr>
        <w:t xml:space="preserve"> </w:t>
      </w:r>
      <w:r w:rsidRPr="0017406D">
        <w:rPr>
          <w:rFonts w:ascii="Times New Roman" w:hAnsi="Times New Roman" w:cs="Times New Roman"/>
        </w:rPr>
        <w:t>przykładzie Sprawiedliwych Wśród Narodó</w:t>
      </w:r>
      <w:r>
        <w:rPr>
          <w:rFonts w:ascii="Times New Roman" w:hAnsi="Times New Roman" w:cs="Times New Roman"/>
        </w:rPr>
        <w:t>w Świata,</w:t>
      </w:r>
    </w:p>
    <w:p w14:paraId="78129813" w14:textId="77777777" w:rsidR="00AF4538" w:rsidRPr="0017406D" w:rsidRDefault="00AF4538" w:rsidP="00AF453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17406D">
        <w:rPr>
          <w:rFonts w:ascii="Times New Roman" w:hAnsi="Times New Roman" w:cs="Times New Roman"/>
        </w:rPr>
        <w:t>Zjazd 4 - seminarium podsumowujące projekt, prezentacja wyników badań uczestników, spotkanie z</w:t>
      </w:r>
      <w:r>
        <w:rPr>
          <w:rFonts w:ascii="Times New Roman" w:hAnsi="Times New Roman" w:cs="Times New Roman"/>
        </w:rPr>
        <w:t xml:space="preserve"> </w:t>
      </w:r>
      <w:r w:rsidRPr="0017406D">
        <w:rPr>
          <w:rFonts w:ascii="Times New Roman" w:hAnsi="Times New Roman" w:cs="Times New Roman"/>
        </w:rPr>
        <w:t xml:space="preserve">Ocalonym. </w:t>
      </w:r>
    </w:p>
    <w:p w14:paraId="7C6115F9" w14:textId="77777777" w:rsidR="00AF4538" w:rsidRDefault="00AF4538" w:rsidP="00AF453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17406D">
        <w:rPr>
          <w:rFonts w:ascii="Times New Roman" w:hAnsi="Times New Roman" w:cs="Times New Roman"/>
        </w:rPr>
        <w:t>Młodzież w czasie całości trwania projektu będzie poszukiwała</w:t>
      </w:r>
      <w:r>
        <w:rPr>
          <w:rFonts w:ascii="Times New Roman" w:hAnsi="Times New Roman" w:cs="Times New Roman"/>
        </w:rPr>
        <w:t xml:space="preserve"> </w:t>
      </w:r>
      <w:r w:rsidRPr="0017406D">
        <w:rPr>
          <w:rFonts w:ascii="Times New Roman" w:hAnsi="Times New Roman" w:cs="Times New Roman"/>
        </w:rPr>
        <w:t>bohaterów w swoich lokalnych społecznościach, a wyniki swoich badań zaprezentuje w czasie seminarium podsumowującego projekt.</w:t>
      </w:r>
      <w:r>
        <w:rPr>
          <w:rFonts w:ascii="Times New Roman" w:hAnsi="Times New Roman" w:cs="Times New Roman"/>
        </w:rPr>
        <w:t xml:space="preserve"> </w:t>
      </w:r>
    </w:p>
    <w:p w14:paraId="3394E213" w14:textId="77777777" w:rsidR="00AF4538" w:rsidRDefault="00AF4538" w:rsidP="00AF453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75EAA9E4" w14:textId="77777777" w:rsidR="003169D2" w:rsidRDefault="003169D2" w:rsidP="00AF453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ramach realizacji poszczególnych zjazdów w projekcie przewidziano:</w:t>
      </w:r>
    </w:p>
    <w:p w14:paraId="4D13E62D" w14:textId="46847A73" w:rsidR="00AF4538" w:rsidRDefault="00AF4538" w:rsidP="00AF453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Zajęcia z wykwalifikowaną kadrą uniwersytecką,</w:t>
      </w:r>
    </w:p>
    <w:p w14:paraId="0F723BC5" w14:textId="77777777" w:rsidR="00AF4538" w:rsidRDefault="00AF4538" w:rsidP="00AF453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Zajęcia w formie warsztatów,</w:t>
      </w:r>
    </w:p>
    <w:p w14:paraId="39AD1913" w14:textId="77777777" w:rsidR="00AF4538" w:rsidRDefault="00AF4538" w:rsidP="00AF453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Wyjazdy studyjne do Muzeum Auschwitz-Birkenau i Muzeum Polaków Ratujących Żydów podczas II wojny światowej im. Rodziny Ulmów w Markowej,</w:t>
      </w:r>
    </w:p>
    <w:p w14:paraId="40A7B4EF" w14:textId="77777777" w:rsidR="00AF4538" w:rsidRDefault="00AF4538" w:rsidP="00AF453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Spotkanie z Ocalonym z Zagłady.</w:t>
      </w:r>
    </w:p>
    <w:p w14:paraId="7CD51627" w14:textId="77777777" w:rsidR="00AF4538" w:rsidRDefault="00AF4538" w:rsidP="00AF4538">
      <w:pPr>
        <w:spacing w:line="360" w:lineRule="auto"/>
        <w:rPr>
          <w:rFonts w:ascii="Times New Roman" w:hAnsi="Times New Roman" w:cs="Times New Roman"/>
        </w:rPr>
      </w:pPr>
    </w:p>
    <w:p w14:paraId="15BFD480" w14:textId="1147CB90" w:rsidR="00AF4538" w:rsidRPr="00AB1195" w:rsidRDefault="00AD003A" w:rsidP="00AF4538">
      <w:pPr>
        <w:spacing w:line="360" w:lineRule="auto"/>
        <w:rPr>
          <w:rFonts w:ascii="Times New Roman" w:hAnsi="Times New Roman" w:cs="Times New Roman"/>
          <w:b/>
        </w:rPr>
      </w:pPr>
      <w:ins w:id="1" w:author="Agnieszka Zajaczkowska" w:date="2017-08-16T13:00:00Z">
        <w:r>
          <w:rPr>
            <w:rFonts w:ascii="Times New Roman" w:hAnsi="Times New Roman" w:cs="Times New Roman"/>
            <w:b/>
          </w:rPr>
          <w:br/>
        </w:r>
      </w:ins>
      <w:r w:rsidR="00AF4538" w:rsidRPr="00AB1195">
        <w:rPr>
          <w:rFonts w:ascii="Times New Roman" w:hAnsi="Times New Roman" w:cs="Times New Roman"/>
          <w:b/>
        </w:rPr>
        <w:t>Uczestni</w:t>
      </w:r>
      <w:r w:rsidR="00404EE6">
        <w:rPr>
          <w:rFonts w:ascii="Times New Roman" w:hAnsi="Times New Roman" w:cs="Times New Roman"/>
          <w:b/>
        </w:rPr>
        <w:t>cy projektu:</w:t>
      </w:r>
    </w:p>
    <w:p w14:paraId="7B47EF90" w14:textId="34B90214" w:rsidR="00AF4538" w:rsidRDefault="00824B99" w:rsidP="00AF453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AF4538">
        <w:rPr>
          <w:rFonts w:ascii="Times New Roman" w:hAnsi="Times New Roman" w:cs="Times New Roman"/>
        </w:rPr>
        <w:t>czniowie liceów</w:t>
      </w:r>
      <w:ins w:id="2" w:author="Agnieszka Zajaczkowska" w:date="2017-09-04T11:29:00Z">
        <w:r w:rsidR="00D67ACB">
          <w:rPr>
            <w:rFonts w:ascii="Times New Roman" w:hAnsi="Times New Roman" w:cs="Times New Roman"/>
          </w:rPr>
          <w:t xml:space="preserve"> </w:t>
        </w:r>
      </w:ins>
      <w:r w:rsidR="00AF4538">
        <w:rPr>
          <w:rFonts w:ascii="Times New Roman" w:hAnsi="Times New Roman" w:cs="Times New Roman"/>
        </w:rPr>
        <w:t>zainteresowani poszerzeniem wiedzy i kompetencji niezbędnych do podjęcia studiów, którzy wykażą się:</w:t>
      </w:r>
    </w:p>
    <w:p w14:paraId="11BE68F1" w14:textId="77777777" w:rsidR="00AF4538" w:rsidRDefault="00AF4538" w:rsidP="00AF453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CA679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zainteresowaniem historią II wojny światowej</w:t>
      </w:r>
      <w:r w:rsidRPr="00CA6798">
        <w:rPr>
          <w:rFonts w:ascii="Times New Roman" w:hAnsi="Times New Roman" w:cs="Times New Roman"/>
        </w:rPr>
        <w:t>,</w:t>
      </w:r>
    </w:p>
    <w:p w14:paraId="50CCA251" w14:textId="77777777" w:rsidR="00AF4538" w:rsidRDefault="00AF4538" w:rsidP="00AF453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CA6798">
        <w:rPr>
          <w:rFonts w:ascii="Times New Roman" w:hAnsi="Times New Roman" w:cs="Times New Roman"/>
        </w:rPr>
        <w:t>działalnością w zakresie aktywności</w:t>
      </w:r>
      <w:r>
        <w:rPr>
          <w:rFonts w:ascii="Times New Roman" w:hAnsi="Times New Roman" w:cs="Times New Roman"/>
        </w:rPr>
        <w:t xml:space="preserve"> </w:t>
      </w:r>
      <w:r w:rsidRPr="00CA6798">
        <w:rPr>
          <w:rFonts w:ascii="Times New Roman" w:hAnsi="Times New Roman" w:cs="Times New Roman"/>
        </w:rPr>
        <w:t>w prz</w:t>
      </w:r>
      <w:r>
        <w:rPr>
          <w:rFonts w:ascii="Times New Roman" w:hAnsi="Times New Roman" w:cs="Times New Roman"/>
        </w:rPr>
        <w:t>eciwdziałaniu dyskryminacji,</w:t>
      </w:r>
    </w:p>
    <w:p w14:paraId="557BE32D" w14:textId="77777777" w:rsidR="00AF4538" w:rsidRDefault="00AF4538" w:rsidP="00AF453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CA6798">
        <w:rPr>
          <w:rFonts w:ascii="Times New Roman" w:hAnsi="Times New Roman" w:cs="Times New Roman"/>
        </w:rPr>
        <w:t>promowaniem pożądanych w społeczeństwie postaw</w:t>
      </w:r>
      <w:r>
        <w:rPr>
          <w:rFonts w:ascii="Times New Roman" w:hAnsi="Times New Roman" w:cs="Times New Roman"/>
        </w:rPr>
        <w:t>,</w:t>
      </w:r>
      <w:r w:rsidRPr="00CA6798">
        <w:rPr>
          <w:rFonts w:ascii="Times New Roman" w:hAnsi="Times New Roman" w:cs="Times New Roman"/>
        </w:rPr>
        <w:t xml:space="preserve"> </w:t>
      </w:r>
    </w:p>
    <w:p w14:paraId="0CC728D1" w14:textId="77777777" w:rsidR="00AF4538" w:rsidRDefault="00AF4538" w:rsidP="00AF453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oraz</w:t>
      </w:r>
      <w:r w:rsidRPr="00CA6798">
        <w:rPr>
          <w:rFonts w:ascii="Times New Roman" w:hAnsi="Times New Roman" w:cs="Times New Roman"/>
        </w:rPr>
        <w:t xml:space="preserve"> przedstawią propozycję osoby z regionu, która może nosić</w:t>
      </w:r>
      <w:r>
        <w:rPr>
          <w:rFonts w:ascii="Times New Roman" w:hAnsi="Times New Roman" w:cs="Times New Roman"/>
        </w:rPr>
        <w:t xml:space="preserve"> miano lokalnego bohatera.</w:t>
      </w:r>
    </w:p>
    <w:p w14:paraId="5801FFC6" w14:textId="6C78BAF1" w:rsidR="00DA00E0" w:rsidRDefault="00A931AB" w:rsidP="00AF453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</w:rPr>
      </w:pPr>
      <w:r w:rsidRPr="00A931AB">
        <w:rPr>
          <w:rFonts w:ascii="Times New Roman" w:hAnsi="Times New Roman" w:cs="Times New Roman"/>
          <w:b/>
        </w:rPr>
        <w:t>Do udziału w projekcie mogą się zgłaszać czteroosobowe grupy uczniów z jednej szkoły</w:t>
      </w:r>
      <w:r w:rsidR="00824B99">
        <w:rPr>
          <w:rFonts w:ascii="Times New Roman" w:hAnsi="Times New Roman" w:cs="Times New Roman"/>
          <w:b/>
        </w:rPr>
        <w:t xml:space="preserve"> wraz z nauczycielem/opiekunem</w:t>
      </w:r>
      <w:r w:rsidR="00DA00E0">
        <w:rPr>
          <w:rFonts w:ascii="Times New Roman" w:hAnsi="Times New Roman" w:cs="Times New Roman"/>
          <w:b/>
        </w:rPr>
        <w:t>.</w:t>
      </w:r>
    </w:p>
    <w:p w14:paraId="31D2D6B4" w14:textId="5FDD575E" w:rsidR="00746C1A" w:rsidRPr="00A931AB" w:rsidRDefault="00746C1A" w:rsidP="00AF453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</w:rPr>
      </w:pPr>
    </w:p>
    <w:p w14:paraId="1C0F6630" w14:textId="0E50F15B" w:rsidR="00BB1B49" w:rsidRDefault="00DA00E0" w:rsidP="00BB1B4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ramach </w:t>
      </w:r>
      <w:r w:rsidR="00A66E05">
        <w:rPr>
          <w:rFonts w:ascii="Times New Roman" w:hAnsi="Times New Roman" w:cs="Times New Roman"/>
        </w:rPr>
        <w:t xml:space="preserve">realizacji </w:t>
      </w:r>
      <w:r>
        <w:rPr>
          <w:rFonts w:ascii="Times New Roman" w:hAnsi="Times New Roman" w:cs="Times New Roman"/>
        </w:rPr>
        <w:t xml:space="preserve">projektu zostały </w:t>
      </w:r>
      <w:r w:rsidR="00A66E05">
        <w:rPr>
          <w:rFonts w:ascii="Times New Roman" w:hAnsi="Times New Roman" w:cs="Times New Roman"/>
        </w:rPr>
        <w:t>przewidziane</w:t>
      </w:r>
      <w:r>
        <w:rPr>
          <w:rFonts w:ascii="Times New Roman" w:hAnsi="Times New Roman" w:cs="Times New Roman"/>
        </w:rPr>
        <w:t xml:space="preserve"> koszty</w:t>
      </w:r>
      <w:r w:rsidR="00A66E05">
        <w:rPr>
          <w:rFonts w:ascii="Times New Roman" w:hAnsi="Times New Roman" w:cs="Times New Roman"/>
        </w:rPr>
        <w:t xml:space="preserve"> związane z zakwaterowaniem, wyżywieniem oraz przejazdami uczestników projektu </w:t>
      </w:r>
    </w:p>
    <w:p w14:paraId="54CADA8E" w14:textId="77777777" w:rsidR="00824B99" w:rsidRDefault="00824B99" w:rsidP="00AF453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79A552FC" w14:textId="2BFDFC2E" w:rsidR="00AB1195" w:rsidRDefault="00824B99" w:rsidP="00AF453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Terminy zjazdów: 16-18 marca, 13-15 kwietnia, 11-13 maja, 8-10 czerwca 2018 roku </w:t>
      </w:r>
    </w:p>
    <w:p w14:paraId="5D2BFE09" w14:textId="77777777" w:rsidR="00746C1A" w:rsidRDefault="00746C1A" w:rsidP="00AF453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44372CAC" w14:textId="3909A6F4" w:rsidR="00AB1195" w:rsidRPr="00CA6798" w:rsidRDefault="00F24237" w:rsidP="00AF453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</w:t>
      </w:r>
      <w:r w:rsidR="00A66E05">
        <w:rPr>
          <w:rFonts w:ascii="Times New Roman" w:hAnsi="Times New Roman" w:cs="Times New Roman"/>
        </w:rPr>
        <w:t xml:space="preserve"> k</w:t>
      </w:r>
      <w:r w:rsidR="00AB1195">
        <w:rPr>
          <w:rFonts w:ascii="Times New Roman" w:hAnsi="Times New Roman" w:cs="Times New Roman"/>
        </w:rPr>
        <w:t>ontakt</w:t>
      </w:r>
      <w:r>
        <w:rPr>
          <w:rFonts w:ascii="Times New Roman" w:hAnsi="Times New Roman" w:cs="Times New Roman"/>
        </w:rPr>
        <w:t>owa</w:t>
      </w:r>
      <w:r w:rsidR="00AB1195">
        <w:rPr>
          <w:rFonts w:ascii="Times New Roman" w:hAnsi="Times New Roman" w:cs="Times New Roman"/>
        </w:rPr>
        <w:t xml:space="preserve">: </w:t>
      </w:r>
      <w:hyperlink r:id="rId7" w:history="1">
        <w:r w:rsidR="00AB1195" w:rsidRPr="006804E3">
          <w:rPr>
            <w:rStyle w:val="Hipercze"/>
            <w:rFonts w:ascii="Times New Roman" w:hAnsi="Times New Roman" w:cs="Times New Roman"/>
          </w:rPr>
          <w:t>lucja.piekarska-duraj@uj.edu.pl</w:t>
        </w:r>
      </w:hyperlink>
      <w:r w:rsidR="00AB1195">
        <w:rPr>
          <w:rFonts w:ascii="Times New Roman" w:hAnsi="Times New Roman" w:cs="Times New Roman"/>
        </w:rPr>
        <w:t xml:space="preserve"> </w:t>
      </w:r>
    </w:p>
    <w:p w14:paraId="20F6C40B" w14:textId="77777777" w:rsidR="004E11AA" w:rsidRDefault="004E11AA"/>
    <w:p w14:paraId="27F0C3C5" w14:textId="77777777" w:rsidR="004E11AA" w:rsidRPr="00AD003A" w:rsidRDefault="004E11AA" w:rsidP="00AD00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58D810C7" w14:textId="71E119F2" w:rsidR="004E11AA" w:rsidRPr="00AD003A" w:rsidRDefault="00B4457B" w:rsidP="00AD00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974B41">
        <w:rPr>
          <w:rFonts w:ascii="Times New Roman" w:hAnsi="Times New Roman" w:cs="Times New Roman"/>
          <w:i/>
        </w:rPr>
        <w:t xml:space="preserve">Projekt współfinansowany </w:t>
      </w:r>
      <w:r w:rsidR="003E03C2" w:rsidRPr="00974B41">
        <w:rPr>
          <w:rFonts w:ascii="Times New Roman" w:hAnsi="Times New Roman" w:cs="Times New Roman"/>
          <w:i/>
        </w:rPr>
        <w:t>ze środków Unii Europejskiej w ramach</w:t>
      </w:r>
      <w:r w:rsidR="001004DB" w:rsidRPr="00974B41">
        <w:rPr>
          <w:rFonts w:ascii="Times New Roman" w:hAnsi="Times New Roman" w:cs="Times New Roman"/>
          <w:i/>
        </w:rPr>
        <w:t xml:space="preserve"> Europejskiego Funduszu Społecznego</w:t>
      </w:r>
      <w:r w:rsidR="001004DB" w:rsidRPr="00AD003A">
        <w:rPr>
          <w:rFonts w:ascii="Times New Roman" w:hAnsi="Times New Roman" w:cs="Times New Roman"/>
        </w:rPr>
        <w:t>.</w:t>
      </w:r>
      <w:ins w:id="3" w:author="Agata Pik" w:date="2017-08-16T13:07:00Z">
        <w:r w:rsidR="004B4C73">
          <w:rPr>
            <w:rFonts w:ascii="Times New Roman" w:hAnsi="Times New Roman" w:cs="Times New Roman"/>
          </w:rPr>
          <w:t xml:space="preserve"> </w:t>
        </w:r>
      </w:ins>
    </w:p>
    <w:p w14:paraId="74087B28" w14:textId="77777777" w:rsidR="004E11AA" w:rsidRDefault="004E11AA"/>
    <w:p w14:paraId="046997B5" w14:textId="77777777" w:rsidR="004E11AA" w:rsidRDefault="004E11AA"/>
    <w:p w14:paraId="61EDBD10" w14:textId="4E0F3C49" w:rsidR="004E11AA" w:rsidRDefault="003A40C5">
      <w:ins w:id="4" w:author="Agnieszka Zajaczkowska" w:date="2017-08-16T16:20:00Z">
        <w:r>
          <w:rPr>
            <w:noProof/>
            <w:lang w:eastAsia="pl-PL"/>
          </w:rPr>
          <w:drawing>
            <wp:inline distT="0" distB="0" distL="0" distR="0" wp14:anchorId="387ADDEC" wp14:editId="66137D7E">
              <wp:extent cx="1402081" cy="642620"/>
              <wp:effectExtent l="0" t="0" r="0" b="0"/>
              <wp:docPr id="5" name="Obraz 5" descr="FE_WER_POZIOM-Kolor-01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FE_WER_POZIOM-Kolor-01.jpg"/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31425" cy="65606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  <w:r w:rsidR="00AF4538">
        <w:rPr>
          <w:noProof/>
          <w:lang w:eastAsia="pl-PL"/>
        </w:rPr>
        <w:drawing>
          <wp:inline distT="0" distB="0" distL="0" distR="0" wp14:anchorId="0AE1B038" wp14:editId="0F320ECB">
            <wp:extent cx="1740535" cy="577050"/>
            <wp:effectExtent l="0" t="0" r="0" b="7620"/>
            <wp:docPr id="11" name="Obraz 11" descr="/Volumes/NO NAME/logo unesco/Logo-UNESCO-j.polski JEDNO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/Volumes/NO NAME/logo unesco/Logo-UNESCO-j.polski JEDNOKOLO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049" cy="63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4538">
        <w:t xml:space="preserve">  </w:t>
      </w:r>
      <w:ins w:id="5" w:author="Agnieszka Zajaczkowska" w:date="2017-08-16T16:19:00Z">
        <w:r w:rsidR="00974B41">
          <w:rPr>
            <w:noProof/>
            <w:lang w:eastAsia="pl-PL"/>
          </w:rPr>
          <w:drawing>
            <wp:inline distT="0" distB="0" distL="0" distR="0" wp14:anchorId="4AF883D3" wp14:editId="3AE6194F">
              <wp:extent cx="788444" cy="1028700"/>
              <wp:effectExtent l="0" t="0" r="0" b="0"/>
              <wp:docPr id="2" name="Obraz 2" descr="/Users/agi/Downloads/logo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" descr="/Users/agi/Downloads/logo.jpg"/>
                      <pic:cNvPicPr>
                        <a:picLocks noChangeAspect="1" noChangeArrowheads="1"/>
                      </pic:cNvPicPr>
                    </pic:nvPicPr>
                    <pic:blipFill>
                      <a:blip r:embed="rId10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12299" cy="1059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  <w:ins w:id="6" w:author="Agnieszka Zajaczkowska" w:date="2017-08-16T16:22:00Z">
        <w:r>
          <w:rPr>
            <w:noProof/>
            <w:lang w:eastAsia="pl-PL"/>
          </w:rPr>
          <w:drawing>
            <wp:inline distT="0" distB="0" distL="0" distR="0" wp14:anchorId="7279F5E9" wp14:editId="5695DB69">
              <wp:extent cx="1550035" cy="465540"/>
              <wp:effectExtent l="0" t="0" r="0" b="0"/>
              <wp:docPr id="6" name="Obraz 6" descr="UE_EFS_POZIOM-Kolor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UE_EFS_POZIOM-Kolor.jpg"/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01559" cy="481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787B057F" w14:textId="3C3D8467" w:rsidR="004E11AA" w:rsidRDefault="00F70E22">
      <w:r>
        <w:t xml:space="preserve">              </w:t>
      </w:r>
      <w:r w:rsidR="0091434B">
        <w:tab/>
      </w:r>
      <w:r w:rsidR="0091434B">
        <w:tab/>
      </w:r>
      <w:r w:rsidR="0091434B">
        <w:tab/>
      </w:r>
      <w:r>
        <w:t xml:space="preserve">                  </w:t>
      </w:r>
    </w:p>
    <w:p w14:paraId="228ECE8D" w14:textId="77777777" w:rsidR="004E11AA" w:rsidRDefault="004E11AA"/>
    <w:p w14:paraId="5B96C2F9" w14:textId="77777777" w:rsidR="004E11AA" w:rsidRDefault="004E11AA"/>
    <w:p w14:paraId="41C2BCCC" w14:textId="77777777" w:rsidR="004E11AA" w:rsidRDefault="004E11AA"/>
    <w:p w14:paraId="66D1BEFD" w14:textId="77777777" w:rsidR="004E11AA" w:rsidRDefault="004E11AA"/>
    <w:p w14:paraId="1798EACC" w14:textId="77777777" w:rsidR="004E11AA" w:rsidRDefault="004E11AA"/>
    <w:p w14:paraId="60744363" w14:textId="77777777" w:rsidR="004E11AA" w:rsidRDefault="004E11AA"/>
    <w:p w14:paraId="674A1E67" w14:textId="77777777" w:rsidR="004E11AA" w:rsidRDefault="004E11AA"/>
    <w:p w14:paraId="2008AE3C" w14:textId="77777777" w:rsidR="004E11AA" w:rsidRDefault="004E11AA">
      <w:bookmarkStart w:id="7" w:name="_GoBack"/>
      <w:bookmarkEnd w:id="7"/>
    </w:p>
    <w:sectPr w:rsidR="004E11AA" w:rsidSect="00400E4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8EEF3D" w14:textId="77777777" w:rsidR="000168B3" w:rsidRDefault="000168B3" w:rsidP="00A66E05">
      <w:r>
        <w:separator/>
      </w:r>
    </w:p>
  </w:endnote>
  <w:endnote w:type="continuationSeparator" w:id="0">
    <w:p w14:paraId="73C917DF" w14:textId="77777777" w:rsidR="000168B3" w:rsidRDefault="000168B3" w:rsidP="00A66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1808D2" w14:textId="77777777" w:rsidR="000168B3" w:rsidRDefault="000168B3" w:rsidP="00A66E05">
      <w:r>
        <w:separator/>
      </w:r>
    </w:p>
  </w:footnote>
  <w:footnote w:type="continuationSeparator" w:id="0">
    <w:p w14:paraId="2928A71B" w14:textId="77777777" w:rsidR="000168B3" w:rsidRDefault="000168B3" w:rsidP="00A66E05">
      <w:r>
        <w:continuationSeparator/>
      </w:r>
    </w:p>
  </w:footnote>
</w:footnote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gata Pik">
    <w15:presenceInfo w15:providerId="None" w15:userId="Agata Pik"/>
  </w15:person>
  <w15:person w15:author="Agnieszka Zajaczkowska">
    <w15:presenceInfo w15:providerId="Windows Live" w15:userId="3a930cd472cfce8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1AA"/>
    <w:rsid w:val="000168B3"/>
    <w:rsid w:val="00095CC4"/>
    <w:rsid w:val="000D3F48"/>
    <w:rsid w:val="001004DB"/>
    <w:rsid w:val="001312CE"/>
    <w:rsid w:val="001650BD"/>
    <w:rsid w:val="00197521"/>
    <w:rsid w:val="002341D1"/>
    <w:rsid w:val="00281AD4"/>
    <w:rsid w:val="003169D2"/>
    <w:rsid w:val="0034018F"/>
    <w:rsid w:val="003A40C5"/>
    <w:rsid w:val="003B3849"/>
    <w:rsid w:val="003C19FB"/>
    <w:rsid w:val="003E03C2"/>
    <w:rsid w:val="00400E41"/>
    <w:rsid w:val="00404EE6"/>
    <w:rsid w:val="004B4C73"/>
    <w:rsid w:val="004E11AA"/>
    <w:rsid w:val="005F366D"/>
    <w:rsid w:val="00605B4D"/>
    <w:rsid w:val="0069394D"/>
    <w:rsid w:val="006B0C56"/>
    <w:rsid w:val="006C1FE0"/>
    <w:rsid w:val="00746C1A"/>
    <w:rsid w:val="00824B99"/>
    <w:rsid w:val="0086645A"/>
    <w:rsid w:val="008C744D"/>
    <w:rsid w:val="0091434B"/>
    <w:rsid w:val="00974B41"/>
    <w:rsid w:val="009845C6"/>
    <w:rsid w:val="009D228F"/>
    <w:rsid w:val="009F24B3"/>
    <w:rsid w:val="00A66E05"/>
    <w:rsid w:val="00A671C1"/>
    <w:rsid w:val="00A931AB"/>
    <w:rsid w:val="00AB1195"/>
    <w:rsid w:val="00AD003A"/>
    <w:rsid w:val="00AF4538"/>
    <w:rsid w:val="00B40E74"/>
    <w:rsid w:val="00B4457B"/>
    <w:rsid w:val="00BB1B49"/>
    <w:rsid w:val="00BC6232"/>
    <w:rsid w:val="00BC6A2D"/>
    <w:rsid w:val="00C60814"/>
    <w:rsid w:val="00CC5DC5"/>
    <w:rsid w:val="00CD7F96"/>
    <w:rsid w:val="00D16F62"/>
    <w:rsid w:val="00D67ACB"/>
    <w:rsid w:val="00DA00E0"/>
    <w:rsid w:val="00E24F6B"/>
    <w:rsid w:val="00E31F8E"/>
    <w:rsid w:val="00E62BB1"/>
    <w:rsid w:val="00EE220B"/>
    <w:rsid w:val="00F02D8C"/>
    <w:rsid w:val="00F24237"/>
    <w:rsid w:val="00F70E22"/>
    <w:rsid w:val="00FA158D"/>
    <w:rsid w:val="00FE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8023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B1195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B1195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39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39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39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39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394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39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94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6E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6E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6E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fontTable" Target="fontTable.xml"/><Relationship Id="rId13" Type="http://schemas.microsoft.com/office/2011/relationships/people" Target="peop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lucja.piekarska-duraj@uj.edu.pl" TargetMode="Externa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D274E-41CD-E146-BDC2-32F636DD7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409</Words>
  <Characters>2459</Characters>
  <Application>Microsoft Macintosh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Zajaczkowska</dc:creator>
  <cp:keywords/>
  <dc:description/>
  <cp:lastModifiedBy>Agnieszka Zajaczkowska</cp:lastModifiedBy>
  <cp:revision>7</cp:revision>
  <cp:lastPrinted>2017-06-21T08:53:00Z</cp:lastPrinted>
  <dcterms:created xsi:type="dcterms:W3CDTF">2017-08-16T14:23:00Z</dcterms:created>
  <dcterms:modified xsi:type="dcterms:W3CDTF">2017-12-03T13:16:00Z</dcterms:modified>
</cp:coreProperties>
</file>